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B9E5" w14:textId="77777777" w:rsidR="00387689" w:rsidRDefault="00387689" w:rsidP="00C01AB1">
      <w:pPr>
        <w:jc w:val="center"/>
        <w:rPr>
          <w:b/>
          <w:sz w:val="24"/>
          <w:szCs w:val="24"/>
        </w:rPr>
      </w:pPr>
    </w:p>
    <w:p w14:paraId="031958B1" w14:textId="77777777" w:rsidR="00A64E7C" w:rsidRPr="00D24092" w:rsidRDefault="003960A0" w:rsidP="00C01AB1">
      <w:pPr>
        <w:jc w:val="center"/>
        <w:rPr>
          <w:b/>
          <w:sz w:val="24"/>
          <w:szCs w:val="24"/>
        </w:rPr>
      </w:pPr>
      <w:r w:rsidRPr="00D24092">
        <w:rPr>
          <w:b/>
          <w:sz w:val="24"/>
          <w:szCs w:val="24"/>
        </w:rPr>
        <w:t>PÁLYÁZATI LAP</w:t>
      </w:r>
    </w:p>
    <w:p w14:paraId="17AA51E0" w14:textId="77777777" w:rsidR="00D554DA" w:rsidRPr="00D24092" w:rsidRDefault="00D554DA" w:rsidP="003960A0">
      <w:pPr>
        <w:jc w:val="center"/>
        <w:rPr>
          <w:b/>
          <w:smallCaps/>
          <w:sz w:val="20"/>
          <w:szCs w:val="20"/>
        </w:rPr>
      </w:pPr>
    </w:p>
    <w:p w14:paraId="20D3498F" w14:textId="04F0AD79" w:rsidR="00D753BA" w:rsidRDefault="00D554DA" w:rsidP="00D554DA">
      <w:pPr>
        <w:jc w:val="center"/>
        <w:rPr>
          <w:b/>
          <w:sz w:val="20"/>
          <w:szCs w:val="20"/>
        </w:rPr>
      </w:pPr>
      <w:r w:rsidRPr="00D24092">
        <w:rPr>
          <w:b/>
          <w:sz w:val="20"/>
          <w:szCs w:val="20"/>
        </w:rPr>
        <w:t>a</w:t>
      </w:r>
      <w:r w:rsidR="002B54FF">
        <w:rPr>
          <w:b/>
          <w:sz w:val="20"/>
          <w:szCs w:val="20"/>
        </w:rPr>
        <w:t xml:space="preserve">z OTP Fáy András Alapítvány </w:t>
      </w:r>
      <w:r w:rsidR="001F7702">
        <w:rPr>
          <w:b/>
          <w:sz w:val="20"/>
          <w:szCs w:val="20"/>
        </w:rPr>
        <w:t>által</w:t>
      </w:r>
      <w:r w:rsidR="00D753BA">
        <w:rPr>
          <w:b/>
          <w:sz w:val="20"/>
          <w:szCs w:val="20"/>
        </w:rPr>
        <w:t xml:space="preserve"> meghirdetett pályázathoz</w:t>
      </w:r>
    </w:p>
    <w:p w14:paraId="7C13BEE3" w14:textId="1D88B6A3" w:rsidR="00D554DA" w:rsidRPr="00D24092" w:rsidRDefault="002B54FF" w:rsidP="00D554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az ELTE PPK</w:t>
      </w:r>
      <w:r w:rsidR="00D554DA" w:rsidRPr="00D24092">
        <w:rPr>
          <w:b/>
          <w:sz w:val="20"/>
          <w:szCs w:val="20"/>
        </w:rPr>
        <w:t xml:space="preserve"> pénzügyi, gazdasági, gazdálkodási ismeretek tanítása a közoktatásban </w:t>
      </w:r>
    </w:p>
    <w:p w14:paraId="1C8EF35E" w14:textId="2B2FBA8D" w:rsidR="00D554DA" w:rsidRPr="00FC4095" w:rsidRDefault="00D554DA" w:rsidP="00D554DA">
      <w:pPr>
        <w:jc w:val="center"/>
        <w:rPr>
          <w:b/>
          <w:sz w:val="20"/>
          <w:szCs w:val="20"/>
        </w:rPr>
      </w:pPr>
      <w:r w:rsidRPr="00D24092">
        <w:rPr>
          <w:b/>
          <w:sz w:val="20"/>
          <w:szCs w:val="20"/>
        </w:rPr>
        <w:t xml:space="preserve">szakirányú továbbképzési </w:t>
      </w:r>
      <w:r w:rsidRPr="00FC4095">
        <w:rPr>
          <w:b/>
          <w:sz w:val="20"/>
          <w:szCs w:val="20"/>
        </w:rPr>
        <w:t>modul</w:t>
      </w:r>
      <w:r w:rsidR="00D753BA">
        <w:rPr>
          <w:b/>
          <w:sz w:val="20"/>
          <w:szCs w:val="20"/>
        </w:rPr>
        <w:t>ja</w:t>
      </w:r>
      <w:r w:rsidRPr="00FC4095">
        <w:rPr>
          <w:b/>
          <w:sz w:val="20"/>
          <w:szCs w:val="20"/>
        </w:rPr>
        <w:t xml:space="preserve"> szakdolgozatának részeként készített </w:t>
      </w:r>
      <w:r w:rsidR="00D753BA" w:rsidRPr="00FC4095">
        <w:rPr>
          <w:b/>
          <w:sz w:val="20"/>
          <w:szCs w:val="20"/>
        </w:rPr>
        <w:t>tanulmán</w:t>
      </w:r>
      <w:r w:rsidR="00D753BA">
        <w:rPr>
          <w:b/>
          <w:sz w:val="20"/>
          <w:szCs w:val="20"/>
        </w:rPr>
        <w:t>nyal</w:t>
      </w:r>
    </w:p>
    <w:p w14:paraId="331B1C04" w14:textId="63708694" w:rsidR="00C92A02" w:rsidRPr="00D24092" w:rsidRDefault="002B54FF" w:rsidP="000E79AF">
      <w:pPr>
        <w:jc w:val="center"/>
        <w:rPr>
          <w:b/>
          <w:sz w:val="20"/>
          <w:szCs w:val="20"/>
        </w:rPr>
      </w:pPr>
      <w:r w:rsidRPr="00FC4095">
        <w:rPr>
          <w:b/>
          <w:sz w:val="20"/>
          <w:szCs w:val="20"/>
        </w:rPr>
        <w:t>(</w:t>
      </w:r>
      <w:r w:rsidR="000E79AF" w:rsidRPr="00FC4095">
        <w:rPr>
          <w:b/>
          <w:sz w:val="20"/>
          <w:szCs w:val="20"/>
        </w:rPr>
        <w:t>2</w:t>
      </w:r>
      <w:r w:rsidR="00FC4095" w:rsidRPr="00FC4095">
        <w:rPr>
          <w:b/>
          <w:sz w:val="20"/>
          <w:szCs w:val="20"/>
        </w:rPr>
        <w:t>020/2021-es</w:t>
      </w:r>
      <w:r w:rsidR="000E79AF" w:rsidRPr="00FC4095">
        <w:rPr>
          <w:b/>
          <w:sz w:val="20"/>
          <w:szCs w:val="20"/>
        </w:rPr>
        <w:t xml:space="preserve"> tanév</w:t>
      </w:r>
      <w:r w:rsidRPr="00FC4095">
        <w:rPr>
          <w:b/>
          <w:sz w:val="20"/>
          <w:szCs w:val="20"/>
        </w:rPr>
        <w:t>)</w:t>
      </w:r>
    </w:p>
    <w:p w14:paraId="320E8824" w14:textId="77777777" w:rsidR="00C01AB1" w:rsidRDefault="00C01AB1" w:rsidP="00F47C37">
      <w:pPr>
        <w:rPr>
          <w:sz w:val="20"/>
          <w:szCs w:val="20"/>
        </w:rPr>
      </w:pPr>
    </w:p>
    <w:p w14:paraId="23E12D8C" w14:textId="77777777" w:rsidR="00906A4C" w:rsidRPr="00D24092" w:rsidRDefault="00C01AB1" w:rsidP="00F47C37">
      <w:pPr>
        <w:rPr>
          <w:sz w:val="20"/>
          <w:szCs w:val="20"/>
        </w:rPr>
      </w:pPr>
      <w:r w:rsidRPr="00D24092">
        <w:rPr>
          <w:sz w:val="20"/>
          <w:szCs w:val="20"/>
        </w:rPr>
        <w:t>A</w:t>
      </w:r>
      <w:r w:rsidR="00906A4C" w:rsidRPr="00D24092">
        <w:rPr>
          <w:sz w:val="20"/>
          <w:szCs w:val="20"/>
        </w:rPr>
        <w:t>lulírott</w:t>
      </w:r>
      <w:r w:rsidR="003D3E6E">
        <w:rPr>
          <w:sz w:val="20"/>
          <w:szCs w:val="20"/>
        </w:rPr>
        <w:t xml:space="preserve"> </w:t>
      </w:r>
    </w:p>
    <w:p w14:paraId="109D216A" w14:textId="15EFB643" w:rsidR="00E3112C" w:rsidRPr="00D24092" w:rsidRDefault="00906A4C" w:rsidP="00F47C37">
      <w:pPr>
        <w:rPr>
          <w:sz w:val="20"/>
          <w:szCs w:val="20"/>
        </w:rPr>
      </w:pPr>
      <w:r w:rsidRPr="00D24092">
        <w:rPr>
          <w:sz w:val="20"/>
          <w:szCs w:val="20"/>
        </w:rPr>
        <w:t>a</w:t>
      </w:r>
      <w:r w:rsidR="00C01AB1" w:rsidRPr="00D24092">
        <w:rPr>
          <w:sz w:val="20"/>
          <w:szCs w:val="20"/>
        </w:rPr>
        <w:t xml:space="preserve"> hallgató neve: ………………………………………………………………</w:t>
      </w:r>
      <w:proofErr w:type="gramStart"/>
      <w:r w:rsidR="00D24092" w:rsidRPr="00D24092">
        <w:rPr>
          <w:sz w:val="20"/>
          <w:szCs w:val="20"/>
        </w:rPr>
        <w:t>…….</w:t>
      </w:r>
      <w:proofErr w:type="gramEnd"/>
      <w:r w:rsidR="00C01AB1" w:rsidRPr="00D24092">
        <w:rPr>
          <w:sz w:val="20"/>
          <w:szCs w:val="20"/>
        </w:rPr>
        <w:t>…………. Neptun-kódja: ………………………………</w:t>
      </w:r>
      <w:r w:rsidRPr="00D24092">
        <w:rPr>
          <w:sz w:val="20"/>
          <w:szCs w:val="20"/>
        </w:rPr>
        <w:t>, az E</w:t>
      </w:r>
      <w:r w:rsidR="00D24092">
        <w:rPr>
          <w:sz w:val="20"/>
          <w:szCs w:val="20"/>
        </w:rPr>
        <w:t xml:space="preserve">ötvös </w:t>
      </w:r>
      <w:r w:rsidRPr="00D24092">
        <w:rPr>
          <w:sz w:val="20"/>
          <w:szCs w:val="20"/>
        </w:rPr>
        <w:t>L</w:t>
      </w:r>
      <w:r w:rsidR="00D24092">
        <w:rPr>
          <w:sz w:val="20"/>
          <w:szCs w:val="20"/>
        </w:rPr>
        <w:t xml:space="preserve">oránd </w:t>
      </w:r>
      <w:r w:rsidRPr="00D24092">
        <w:rPr>
          <w:sz w:val="20"/>
          <w:szCs w:val="20"/>
        </w:rPr>
        <w:t>T</w:t>
      </w:r>
      <w:r w:rsidR="00D24092">
        <w:rPr>
          <w:sz w:val="20"/>
          <w:szCs w:val="20"/>
        </w:rPr>
        <w:t>udományegyetem</w:t>
      </w:r>
      <w:r w:rsidRPr="00D24092">
        <w:rPr>
          <w:sz w:val="20"/>
          <w:szCs w:val="20"/>
        </w:rPr>
        <w:t xml:space="preserve"> Pedagógiai és Pszichológiai Karán a pedagógus szakvizsga szakirányú továbbképzés</w:t>
      </w:r>
      <w:r w:rsidR="00373416">
        <w:rPr>
          <w:sz w:val="20"/>
          <w:szCs w:val="20"/>
        </w:rPr>
        <w:t>i szak</w:t>
      </w:r>
      <w:r w:rsidRPr="00D24092">
        <w:rPr>
          <w:sz w:val="20"/>
          <w:szCs w:val="20"/>
        </w:rPr>
        <w:t xml:space="preserve"> pénzügyi, gazdasági, gazdálkodási ismeretek tanítása a közoktatásban választható ismeretköri moduljának hallgatója </w:t>
      </w:r>
      <w:r w:rsidR="003966CD" w:rsidRPr="00D24092">
        <w:rPr>
          <w:sz w:val="20"/>
          <w:szCs w:val="20"/>
        </w:rPr>
        <w:t xml:space="preserve">a </w:t>
      </w:r>
      <w:r w:rsidR="00373416">
        <w:rPr>
          <w:sz w:val="20"/>
          <w:szCs w:val="20"/>
        </w:rPr>
        <w:t>2020</w:t>
      </w:r>
      <w:r w:rsidR="000E79AF" w:rsidRPr="00D24092">
        <w:rPr>
          <w:sz w:val="20"/>
          <w:szCs w:val="20"/>
        </w:rPr>
        <w:t>/202</w:t>
      </w:r>
      <w:r w:rsidR="00373416">
        <w:rPr>
          <w:sz w:val="20"/>
          <w:szCs w:val="20"/>
        </w:rPr>
        <w:t>1</w:t>
      </w:r>
      <w:r w:rsidR="000E79AF" w:rsidRPr="00D24092">
        <w:rPr>
          <w:sz w:val="20"/>
          <w:szCs w:val="20"/>
        </w:rPr>
        <w:t>-</w:t>
      </w:r>
      <w:r w:rsidR="00373416">
        <w:rPr>
          <w:sz w:val="20"/>
          <w:szCs w:val="20"/>
        </w:rPr>
        <w:t>e</w:t>
      </w:r>
      <w:r w:rsidR="000E79AF" w:rsidRPr="00D24092">
        <w:rPr>
          <w:sz w:val="20"/>
          <w:szCs w:val="20"/>
        </w:rPr>
        <w:t xml:space="preserve">s tanévben benyújtandó, </w:t>
      </w:r>
      <w:r w:rsidR="003966CD" w:rsidRPr="00D24092">
        <w:rPr>
          <w:sz w:val="20"/>
          <w:szCs w:val="20"/>
        </w:rPr>
        <w:t xml:space="preserve">portfolió típusú szakdolgozatom részeként készített tanulmánnyal </w:t>
      </w:r>
    </w:p>
    <w:p w14:paraId="5E6BBF59" w14:textId="51EF4900" w:rsidR="00906A4C" w:rsidRPr="00D24092" w:rsidRDefault="002B54FF" w:rsidP="002B54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elindulok</w:t>
      </w:r>
      <w:r w:rsidR="00906A4C" w:rsidRPr="00D24092">
        <w:rPr>
          <w:b/>
          <w:sz w:val="20"/>
          <w:szCs w:val="20"/>
        </w:rPr>
        <w:t xml:space="preserve"> a</w:t>
      </w:r>
      <w:r w:rsidR="000E79AF" w:rsidRPr="00D24092">
        <w:rPr>
          <w:b/>
          <w:sz w:val="20"/>
          <w:szCs w:val="20"/>
        </w:rPr>
        <w:t>z</w:t>
      </w:r>
      <w:r w:rsidR="00906A4C" w:rsidRPr="00D24092">
        <w:rPr>
          <w:b/>
          <w:sz w:val="20"/>
          <w:szCs w:val="20"/>
        </w:rPr>
        <w:t xml:space="preserve"> </w:t>
      </w:r>
      <w:r w:rsidR="003966CD" w:rsidRPr="00D24092">
        <w:rPr>
          <w:b/>
          <w:sz w:val="20"/>
          <w:szCs w:val="20"/>
        </w:rPr>
        <w:t xml:space="preserve">OTP Fáy András Alapítvány által meghirdetett </w:t>
      </w:r>
      <w:r w:rsidR="00AD3945">
        <w:rPr>
          <w:b/>
          <w:sz w:val="20"/>
          <w:szCs w:val="20"/>
        </w:rPr>
        <w:t>pályázat</w:t>
      </w:r>
      <w:r>
        <w:rPr>
          <w:b/>
          <w:sz w:val="20"/>
          <w:szCs w:val="20"/>
        </w:rPr>
        <w:t>on</w:t>
      </w:r>
      <w:r w:rsidR="003966CD" w:rsidRPr="00D24092">
        <w:rPr>
          <w:b/>
          <w:sz w:val="20"/>
          <w:szCs w:val="20"/>
        </w:rPr>
        <w:t>.</w:t>
      </w:r>
    </w:p>
    <w:p w14:paraId="669896EA" w14:textId="77777777" w:rsidR="00F5485B" w:rsidRDefault="00F5485B" w:rsidP="00F47C37">
      <w:pPr>
        <w:rPr>
          <w:sz w:val="20"/>
          <w:szCs w:val="20"/>
        </w:rPr>
      </w:pPr>
    </w:p>
    <w:p w14:paraId="06E28A32" w14:textId="77777777" w:rsidR="000E79AF" w:rsidRPr="002F501C" w:rsidRDefault="000E79AF" w:rsidP="00F47C37">
      <w:pPr>
        <w:rPr>
          <w:sz w:val="20"/>
          <w:szCs w:val="20"/>
        </w:rPr>
      </w:pPr>
      <w:r w:rsidRPr="00D24092">
        <w:rPr>
          <w:b/>
          <w:sz w:val="20"/>
          <w:szCs w:val="20"/>
        </w:rPr>
        <w:t xml:space="preserve">Hozzájárulok ahhoz, </w:t>
      </w:r>
      <w:r w:rsidRPr="002F501C">
        <w:rPr>
          <w:sz w:val="20"/>
          <w:szCs w:val="20"/>
        </w:rPr>
        <w:t xml:space="preserve">hogy </w:t>
      </w:r>
      <w:r w:rsidR="0015439A" w:rsidRPr="002F501C">
        <w:rPr>
          <w:sz w:val="20"/>
          <w:szCs w:val="20"/>
        </w:rPr>
        <w:t>az OTP Fáy András Alapítvány</w:t>
      </w:r>
    </w:p>
    <w:p w14:paraId="3BDC44F4" w14:textId="77777777" w:rsidR="00FF6DC1" w:rsidRPr="00F5485B" w:rsidRDefault="00FF6DC1" w:rsidP="003960A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F5485B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P</w:t>
      </w:r>
      <w:r w:rsidRPr="00F5485B">
        <w:rPr>
          <w:sz w:val="20"/>
          <w:szCs w:val="20"/>
        </w:rPr>
        <w:t>ályázat</w:t>
      </w:r>
      <w:r w:rsidR="00F8545D">
        <w:rPr>
          <w:sz w:val="20"/>
          <w:szCs w:val="20"/>
        </w:rPr>
        <w:t>i kiírásban foglaltaknak megfelelően a</w:t>
      </w:r>
      <w:r w:rsidR="00295899" w:rsidRPr="00F5485B">
        <w:rPr>
          <w:sz w:val="20"/>
          <w:szCs w:val="20"/>
        </w:rPr>
        <w:t xml:space="preserve"> személyes adataimat</w:t>
      </w:r>
      <w:r w:rsidR="00F5485B" w:rsidRPr="00F5485B">
        <w:rPr>
          <w:sz w:val="20"/>
          <w:szCs w:val="20"/>
        </w:rPr>
        <w:t xml:space="preserve"> kezelje;</w:t>
      </w:r>
    </w:p>
    <w:p w14:paraId="0C4E259A" w14:textId="77777777" w:rsidR="003966CD" w:rsidRPr="00D24092" w:rsidRDefault="000E79AF" w:rsidP="004672D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24092">
        <w:rPr>
          <w:sz w:val="20"/>
          <w:szCs w:val="20"/>
        </w:rPr>
        <w:t xml:space="preserve">által felkért szakértők </w:t>
      </w:r>
      <w:r w:rsidR="004672DD" w:rsidRPr="00D24092">
        <w:rPr>
          <w:sz w:val="20"/>
          <w:szCs w:val="20"/>
        </w:rPr>
        <w:t xml:space="preserve">a tanulmányomat </w:t>
      </w:r>
      <w:r w:rsidRPr="00D24092">
        <w:rPr>
          <w:sz w:val="20"/>
          <w:szCs w:val="20"/>
        </w:rPr>
        <w:t>megismerhessék,</w:t>
      </w:r>
      <w:r w:rsidR="005F1376" w:rsidRPr="00D24092">
        <w:rPr>
          <w:sz w:val="20"/>
          <w:szCs w:val="20"/>
        </w:rPr>
        <w:t xml:space="preserve"> értékeljék</w:t>
      </w:r>
      <w:r w:rsidR="00E3112C" w:rsidRPr="00D24092">
        <w:rPr>
          <w:sz w:val="20"/>
          <w:szCs w:val="20"/>
        </w:rPr>
        <w:t>;</w:t>
      </w:r>
    </w:p>
    <w:p w14:paraId="2D053A12" w14:textId="77777777" w:rsidR="0015439A" w:rsidRDefault="004672DD" w:rsidP="003960A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24092">
        <w:rPr>
          <w:sz w:val="20"/>
          <w:szCs w:val="20"/>
        </w:rPr>
        <w:t xml:space="preserve">a tanulmányomat </w:t>
      </w:r>
      <w:r w:rsidR="0015439A" w:rsidRPr="00D24092">
        <w:rPr>
          <w:sz w:val="20"/>
          <w:szCs w:val="20"/>
        </w:rPr>
        <w:t>a szerzői jog fenntartása mellett saját céljaira díjmentesen és szabadon felhasználja;</w:t>
      </w:r>
    </w:p>
    <w:p w14:paraId="3C919610" w14:textId="67131C45" w:rsidR="000E79AF" w:rsidRPr="001F3A0B" w:rsidRDefault="000E79AF" w:rsidP="001F3A0B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24092">
        <w:rPr>
          <w:sz w:val="20"/>
          <w:szCs w:val="20"/>
        </w:rPr>
        <w:t>pályázatnyertesség</w:t>
      </w:r>
      <w:r w:rsidR="0015439A" w:rsidRPr="00D24092">
        <w:rPr>
          <w:sz w:val="20"/>
          <w:szCs w:val="20"/>
        </w:rPr>
        <w:t>em</w:t>
      </w:r>
      <w:r w:rsidRPr="00D24092">
        <w:rPr>
          <w:sz w:val="20"/>
          <w:szCs w:val="20"/>
        </w:rPr>
        <w:t xml:space="preserve"> esetén </w:t>
      </w:r>
      <w:r w:rsidR="0015439A" w:rsidRPr="00D24092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P</w:t>
      </w:r>
      <w:r w:rsidR="00F8545D" w:rsidRPr="00F5485B">
        <w:rPr>
          <w:sz w:val="20"/>
          <w:szCs w:val="20"/>
        </w:rPr>
        <w:t>ályázat</w:t>
      </w:r>
      <w:r w:rsidR="00F8545D">
        <w:rPr>
          <w:sz w:val="20"/>
          <w:szCs w:val="20"/>
        </w:rPr>
        <w:t xml:space="preserve">i kiírásban részletezett személyes adataimat és </w:t>
      </w:r>
      <w:r w:rsidR="003960A0" w:rsidRPr="00D24092">
        <w:rPr>
          <w:sz w:val="20"/>
          <w:szCs w:val="20"/>
        </w:rPr>
        <w:t>a tanulmányom</w:t>
      </w:r>
      <w:r w:rsidR="0015439A" w:rsidRPr="00D24092">
        <w:rPr>
          <w:sz w:val="20"/>
          <w:szCs w:val="20"/>
        </w:rPr>
        <w:t>at</w:t>
      </w:r>
      <w:r w:rsidR="003960A0" w:rsidRPr="00D24092">
        <w:rPr>
          <w:sz w:val="20"/>
          <w:szCs w:val="20"/>
        </w:rPr>
        <w:t xml:space="preserve"> </w:t>
      </w:r>
      <w:r w:rsidR="0015439A" w:rsidRPr="00D24092">
        <w:rPr>
          <w:sz w:val="20"/>
          <w:szCs w:val="20"/>
        </w:rPr>
        <w:t>az</w:t>
      </w:r>
      <w:r w:rsidR="003960A0" w:rsidRPr="00D24092">
        <w:rPr>
          <w:sz w:val="20"/>
          <w:szCs w:val="20"/>
        </w:rPr>
        <w:t xml:space="preserve"> Alapítvány </w:t>
      </w:r>
      <w:r w:rsidR="00D2505A" w:rsidRPr="00D24092">
        <w:rPr>
          <w:sz w:val="20"/>
          <w:szCs w:val="20"/>
        </w:rPr>
        <w:t>honlapjain (</w:t>
      </w:r>
      <w:hyperlink r:id="rId7" w:history="1">
        <w:r w:rsidR="001F3A0B" w:rsidRPr="00966930">
          <w:rPr>
            <w:rStyle w:val="Hiperhivatkozs"/>
            <w:i/>
            <w:sz w:val="20"/>
            <w:szCs w:val="20"/>
          </w:rPr>
          <w:t>www.otpfayalapitvany.hu</w:t>
        </w:r>
      </w:hyperlink>
      <w:r w:rsidR="00D2505A" w:rsidRPr="001F3A0B">
        <w:rPr>
          <w:sz w:val="20"/>
          <w:szCs w:val="20"/>
        </w:rPr>
        <w:t xml:space="preserve"> és </w:t>
      </w:r>
      <w:hyperlink r:id="rId8" w:history="1">
        <w:r w:rsidR="001F3A0B" w:rsidRPr="00966930">
          <w:rPr>
            <w:rStyle w:val="Hiperhivatkozs"/>
            <w:i/>
            <w:sz w:val="20"/>
            <w:szCs w:val="20"/>
          </w:rPr>
          <w:t>www.okkozpont.hu</w:t>
        </w:r>
      </w:hyperlink>
      <w:r w:rsidR="00D2505A" w:rsidRPr="001F3A0B">
        <w:rPr>
          <w:sz w:val="20"/>
          <w:szCs w:val="20"/>
        </w:rPr>
        <w:t xml:space="preserve">) </w:t>
      </w:r>
      <w:r w:rsidR="005F1376" w:rsidRPr="001F3A0B">
        <w:rPr>
          <w:sz w:val="20"/>
          <w:szCs w:val="20"/>
        </w:rPr>
        <w:t>közzé</w:t>
      </w:r>
      <w:r w:rsidR="001F3A0B">
        <w:rPr>
          <w:sz w:val="20"/>
          <w:szCs w:val="20"/>
        </w:rPr>
        <w:t xml:space="preserve"> tegye;</w:t>
      </w:r>
    </w:p>
    <w:p w14:paraId="530DC240" w14:textId="744501E6" w:rsidR="00B4314D" w:rsidRPr="00D24092" w:rsidRDefault="001F3A0B" w:rsidP="00B4314D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részére pályázatnyertesség esetén </w:t>
      </w:r>
      <w:r w:rsidR="00E9279E">
        <w:rPr>
          <w:sz w:val="20"/>
          <w:szCs w:val="20"/>
        </w:rPr>
        <w:t>adom át</w:t>
      </w:r>
      <w:r>
        <w:rPr>
          <w:sz w:val="20"/>
          <w:szCs w:val="20"/>
        </w:rPr>
        <w:t xml:space="preserve"> </w:t>
      </w:r>
      <w:r w:rsidR="00B4314D" w:rsidRPr="00B4314D">
        <w:rPr>
          <w:sz w:val="20"/>
          <w:szCs w:val="20"/>
        </w:rPr>
        <w:t>a</w:t>
      </w:r>
      <w:r>
        <w:rPr>
          <w:sz w:val="20"/>
          <w:szCs w:val="20"/>
        </w:rPr>
        <w:t xml:space="preserve">z egyéb, a </w:t>
      </w:r>
      <w:r w:rsidR="00B4314D" w:rsidRPr="00B4314D">
        <w:rPr>
          <w:sz w:val="20"/>
          <w:szCs w:val="20"/>
        </w:rPr>
        <w:t>pályadíj kifizetéséhez szükséges adat</w:t>
      </w:r>
      <w:r>
        <w:rPr>
          <w:sz w:val="20"/>
          <w:szCs w:val="20"/>
        </w:rPr>
        <w:t>aimat</w:t>
      </w:r>
      <w:r w:rsidR="00877E64">
        <w:rPr>
          <w:sz w:val="20"/>
          <w:szCs w:val="20"/>
        </w:rPr>
        <w:t>.</w:t>
      </w:r>
    </w:p>
    <w:p w14:paraId="6BD6717C" w14:textId="77777777" w:rsidR="00FC4095" w:rsidRDefault="00FC4095" w:rsidP="00877E64">
      <w:pPr>
        <w:rPr>
          <w:sz w:val="20"/>
          <w:szCs w:val="20"/>
        </w:rPr>
      </w:pPr>
    </w:p>
    <w:p w14:paraId="23BB4432" w14:textId="675CBD48" w:rsidR="00877E64" w:rsidRPr="00877E64" w:rsidRDefault="00FC4095" w:rsidP="003A31EC">
      <w:pP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877E64" w:rsidRPr="00877E64">
        <w:rPr>
          <w:b/>
          <w:sz w:val="20"/>
          <w:szCs w:val="20"/>
        </w:rPr>
        <w:t xml:space="preserve">állalom, hogy az Alapítvány felkérésére az Alapítvány szakmai </w:t>
      </w:r>
      <w:r w:rsidR="00877E64">
        <w:rPr>
          <w:b/>
          <w:sz w:val="20"/>
          <w:szCs w:val="20"/>
        </w:rPr>
        <w:t xml:space="preserve">hete keretében </w:t>
      </w:r>
      <w:r w:rsidR="00877E64" w:rsidRPr="00877E64">
        <w:rPr>
          <w:b/>
          <w:sz w:val="20"/>
          <w:szCs w:val="20"/>
        </w:rPr>
        <w:t>tanulmányom témakörében 30-40 perc</w:t>
      </w:r>
      <w:r w:rsidR="00877E64">
        <w:rPr>
          <w:b/>
          <w:sz w:val="20"/>
          <w:szCs w:val="20"/>
        </w:rPr>
        <w:t>es előadást/prezentációt tartok.</w:t>
      </w:r>
    </w:p>
    <w:p w14:paraId="24EE9A2C" w14:textId="77777777" w:rsidR="00D2505A" w:rsidRPr="00D24092" w:rsidRDefault="002F501C" w:rsidP="00DC1368">
      <w:pPr>
        <w:rPr>
          <w:b/>
          <w:sz w:val="20"/>
          <w:szCs w:val="20"/>
        </w:rPr>
      </w:pPr>
      <w:r>
        <w:rPr>
          <w:b/>
          <w:sz w:val="20"/>
          <w:szCs w:val="20"/>
        </w:rPr>
        <w:t>Kijelentem</w:t>
      </w:r>
      <w:r w:rsidR="00A53AD2" w:rsidRPr="00D24092">
        <w:rPr>
          <w:b/>
          <w:sz w:val="20"/>
          <w:szCs w:val="20"/>
        </w:rPr>
        <w:t xml:space="preserve">, hogy </w:t>
      </w:r>
      <w:r>
        <w:rPr>
          <w:b/>
          <w:sz w:val="20"/>
          <w:szCs w:val="20"/>
        </w:rPr>
        <w:t>a pályázati kiírásban foglaltakat megismertem, az abban leírt feltételeket a jelen pályázatom benyújtásával elfogadom.</w:t>
      </w:r>
    </w:p>
    <w:p w14:paraId="709D54FC" w14:textId="77777777" w:rsidR="00FF6DC1" w:rsidRPr="00D24092" w:rsidRDefault="00FF6DC1" w:rsidP="00F47C37">
      <w:pPr>
        <w:rPr>
          <w:sz w:val="20"/>
          <w:szCs w:val="20"/>
        </w:rPr>
      </w:pPr>
    </w:p>
    <w:p w14:paraId="5ED240EE" w14:textId="77777777" w:rsidR="00EC5487" w:rsidRDefault="00FF6DC1" w:rsidP="00F47C37">
      <w:pPr>
        <w:rPr>
          <w:sz w:val="20"/>
          <w:szCs w:val="20"/>
        </w:rPr>
      </w:pPr>
      <w:r w:rsidRPr="00D24092">
        <w:rPr>
          <w:sz w:val="20"/>
          <w:szCs w:val="20"/>
        </w:rPr>
        <w:t>Kelt: ………………………………………………</w:t>
      </w:r>
    </w:p>
    <w:p w14:paraId="4311CE31" w14:textId="77777777" w:rsidR="00FF6DC1" w:rsidRPr="00D24092" w:rsidRDefault="00FF6DC1" w:rsidP="00FF6DC1">
      <w:pPr>
        <w:ind w:left="4678"/>
        <w:jc w:val="center"/>
        <w:rPr>
          <w:sz w:val="20"/>
          <w:szCs w:val="20"/>
        </w:rPr>
      </w:pPr>
      <w:r w:rsidRPr="00D24092">
        <w:rPr>
          <w:sz w:val="20"/>
          <w:szCs w:val="20"/>
        </w:rPr>
        <w:t>………………………………………………….</w:t>
      </w:r>
    </w:p>
    <w:p w14:paraId="1D1FFE93" w14:textId="77777777" w:rsidR="00FF6DC1" w:rsidRPr="00D24092" w:rsidRDefault="00745A2A" w:rsidP="00715310">
      <w:pPr>
        <w:spacing w:line="200" w:lineRule="exact"/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F6DC1" w:rsidRPr="00D24092">
        <w:rPr>
          <w:sz w:val="20"/>
          <w:szCs w:val="20"/>
        </w:rPr>
        <w:t>pályázó aláírása</w:t>
      </w:r>
    </w:p>
    <w:p w14:paraId="5ADF9944" w14:textId="77777777" w:rsidR="00E34149" w:rsidRDefault="00E34149" w:rsidP="00F47C37">
      <w:pPr>
        <w:rPr>
          <w:sz w:val="20"/>
          <w:szCs w:val="20"/>
        </w:rPr>
      </w:pPr>
    </w:p>
    <w:p w14:paraId="4F07BBF0" w14:textId="77777777" w:rsidR="00745A2A" w:rsidRPr="003B0F5C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jc w:val="center"/>
        <w:rPr>
          <w:b/>
          <w:spacing w:val="40"/>
          <w:sz w:val="18"/>
          <w:szCs w:val="18"/>
        </w:rPr>
      </w:pPr>
      <w:proofErr w:type="gramStart"/>
      <w:r w:rsidRPr="003B0F5C">
        <w:rPr>
          <w:b/>
          <w:spacing w:val="40"/>
          <w:sz w:val="18"/>
          <w:szCs w:val="18"/>
        </w:rPr>
        <w:t xml:space="preserve">KITÖLTÉSE </w:t>
      </w:r>
      <w:r>
        <w:rPr>
          <w:b/>
          <w:spacing w:val="40"/>
          <w:sz w:val="18"/>
          <w:szCs w:val="18"/>
        </w:rPr>
        <w:t xml:space="preserve"> </w:t>
      </w:r>
      <w:r w:rsidRPr="003B0F5C">
        <w:rPr>
          <w:b/>
          <w:spacing w:val="40"/>
          <w:sz w:val="18"/>
          <w:szCs w:val="18"/>
        </w:rPr>
        <w:t>NEM</w:t>
      </w:r>
      <w:proofErr w:type="gramEnd"/>
      <w:r w:rsidRPr="003B0F5C">
        <w:rPr>
          <w:b/>
          <w:spacing w:val="40"/>
          <w:sz w:val="18"/>
          <w:szCs w:val="18"/>
        </w:rPr>
        <w:t xml:space="preserve"> </w:t>
      </w:r>
      <w:r>
        <w:rPr>
          <w:b/>
          <w:spacing w:val="40"/>
          <w:sz w:val="18"/>
          <w:szCs w:val="18"/>
        </w:rPr>
        <w:t xml:space="preserve"> </w:t>
      </w:r>
      <w:r w:rsidRPr="003B0F5C">
        <w:rPr>
          <w:b/>
          <w:spacing w:val="40"/>
          <w:sz w:val="18"/>
          <w:szCs w:val="18"/>
        </w:rPr>
        <w:t>KÖTELEZŐ!</w:t>
      </w:r>
    </w:p>
    <w:p w14:paraId="76C1D827" w14:textId="77777777" w:rsidR="003B0F5C" w:rsidRPr="00D24092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058E3493" w14:textId="61148305" w:rsidR="000C4433" w:rsidRPr="00D24092" w:rsidRDefault="004672DD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>Alulírott mint ………………</w:t>
      </w:r>
      <w:r w:rsidR="00CA7D99" w:rsidRPr="00D24092">
        <w:rPr>
          <w:sz w:val="20"/>
          <w:szCs w:val="20"/>
        </w:rPr>
        <w:t>………………</w:t>
      </w:r>
      <w:r w:rsidRPr="00D24092">
        <w:rPr>
          <w:sz w:val="20"/>
          <w:szCs w:val="20"/>
        </w:rPr>
        <w:t>…………………………</w:t>
      </w:r>
      <w:proofErr w:type="gramStart"/>
      <w:r w:rsidRPr="00D24092">
        <w:rPr>
          <w:sz w:val="20"/>
          <w:szCs w:val="20"/>
        </w:rPr>
        <w:t>…….</w:t>
      </w:r>
      <w:proofErr w:type="gramEnd"/>
      <w:r w:rsidRPr="00D24092">
        <w:rPr>
          <w:sz w:val="20"/>
          <w:szCs w:val="20"/>
        </w:rPr>
        <w:t xml:space="preserve">. </w:t>
      </w:r>
      <w:r w:rsidRPr="00745A2A">
        <w:rPr>
          <w:i/>
          <w:sz w:val="16"/>
          <w:szCs w:val="16"/>
        </w:rPr>
        <w:t>[a hallgató neve]</w:t>
      </w:r>
      <w:r w:rsidRPr="00D24092">
        <w:rPr>
          <w:sz w:val="20"/>
          <w:szCs w:val="20"/>
        </w:rPr>
        <w:t xml:space="preserve"> szakdolgozata tanulmány részének </w:t>
      </w:r>
      <w:r w:rsidR="00F8545D">
        <w:rPr>
          <w:sz w:val="20"/>
          <w:szCs w:val="20"/>
        </w:rPr>
        <w:t>témavezetője</w:t>
      </w:r>
      <w:r w:rsidR="000C4433" w:rsidRPr="00D24092">
        <w:rPr>
          <w:sz w:val="20"/>
          <w:szCs w:val="20"/>
        </w:rPr>
        <w:t xml:space="preserve"> </w:t>
      </w:r>
      <w:r w:rsidR="001010B3">
        <w:rPr>
          <w:sz w:val="20"/>
          <w:szCs w:val="20"/>
        </w:rPr>
        <w:t>hozzájárulok ahhoz</w:t>
      </w:r>
      <w:r w:rsidR="000C4433" w:rsidRPr="00D24092">
        <w:rPr>
          <w:sz w:val="20"/>
          <w:szCs w:val="20"/>
        </w:rPr>
        <w:t>, hogy</w:t>
      </w:r>
      <w:r w:rsidR="000B27B0">
        <w:rPr>
          <w:sz w:val="20"/>
          <w:szCs w:val="20"/>
        </w:rPr>
        <w:t xml:space="preserve"> </w:t>
      </w:r>
      <w:r w:rsidR="00387689" w:rsidRPr="00D24092">
        <w:rPr>
          <w:sz w:val="20"/>
          <w:szCs w:val="20"/>
        </w:rPr>
        <w:t>az OTP Fáy András Alapítvány</w:t>
      </w:r>
    </w:p>
    <w:p w14:paraId="3B83AE2A" w14:textId="77777777" w:rsidR="000C4433" w:rsidRPr="00D24092" w:rsidRDefault="000C4433" w:rsidP="00715310">
      <w:pPr>
        <w:pStyle w:val="Listaszerbekezds"/>
        <w:numPr>
          <w:ilvl w:val="0"/>
          <w:numId w:val="1"/>
        </w:num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jelen</w:t>
      </w:r>
      <w:r w:rsidR="00387689">
        <w:rPr>
          <w:sz w:val="20"/>
          <w:szCs w:val="20"/>
        </w:rPr>
        <w:t xml:space="preserve"> pályázattal összefüggésben </w:t>
      </w:r>
      <w:r w:rsidR="00284B5A">
        <w:rPr>
          <w:sz w:val="20"/>
          <w:szCs w:val="20"/>
        </w:rPr>
        <w:t>a Pályázati kiírásban foglaltaknak megfelelően sz</w:t>
      </w:r>
      <w:r w:rsidRPr="00D24092">
        <w:rPr>
          <w:sz w:val="20"/>
          <w:szCs w:val="20"/>
        </w:rPr>
        <w:t>emélyes adataimat</w:t>
      </w:r>
      <w:r w:rsidR="002F501C">
        <w:rPr>
          <w:sz w:val="20"/>
          <w:szCs w:val="20"/>
        </w:rPr>
        <w:t xml:space="preserve"> </w:t>
      </w:r>
      <w:r w:rsidRPr="00D24092">
        <w:rPr>
          <w:sz w:val="20"/>
          <w:szCs w:val="20"/>
        </w:rPr>
        <w:t xml:space="preserve">kezelje, </w:t>
      </w:r>
    </w:p>
    <w:p w14:paraId="45BD5507" w14:textId="77777777" w:rsidR="00CA7D99" w:rsidRPr="00D24092" w:rsidRDefault="00CA7D99" w:rsidP="00715310">
      <w:pPr>
        <w:pStyle w:val="Listaszerbekezds"/>
        <w:numPr>
          <w:ilvl w:val="0"/>
          <w:numId w:val="1"/>
        </w:num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 xml:space="preserve">a </w:t>
      </w:r>
      <w:r w:rsidR="000C4433" w:rsidRPr="00D24092">
        <w:rPr>
          <w:sz w:val="20"/>
          <w:szCs w:val="20"/>
        </w:rPr>
        <w:t>pályázat</w:t>
      </w:r>
      <w:r w:rsidRPr="00D24092">
        <w:rPr>
          <w:sz w:val="20"/>
          <w:szCs w:val="20"/>
        </w:rPr>
        <w:t xml:space="preserve"> sikeressége</w:t>
      </w:r>
      <w:r w:rsidR="000C4433" w:rsidRPr="00D24092">
        <w:rPr>
          <w:sz w:val="20"/>
          <w:szCs w:val="20"/>
        </w:rPr>
        <w:t xml:space="preserve"> esetén </w:t>
      </w:r>
      <w:r w:rsidRPr="00D24092">
        <w:rPr>
          <w:sz w:val="20"/>
          <w:szCs w:val="20"/>
        </w:rPr>
        <w:t>nevemet, munkahelye</w:t>
      </w:r>
      <w:r w:rsidR="00387689">
        <w:rPr>
          <w:sz w:val="20"/>
          <w:szCs w:val="20"/>
        </w:rPr>
        <w:t>m és munkaköröm</w:t>
      </w:r>
      <w:r w:rsidR="00F8545D">
        <w:rPr>
          <w:sz w:val="20"/>
          <w:szCs w:val="20"/>
        </w:rPr>
        <w:t xml:space="preserve"> megje</w:t>
      </w:r>
      <w:r w:rsidR="003B5017">
        <w:rPr>
          <w:sz w:val="20"/>
          <w:szCs w:val="20"/>
        </w:rPr>
        <w:t>l</w:t>
      </w:r>
      <w:r w:rsidR="00F8545D">
        <w:rPr>
          <w:sz w:val="20"/>
          <w:szCs w:val="20"/>
        </w:rPr>
        <w:t>ölését</w:t>
      </w:r>
      <w:r w:rsidR="00387689">
        <w:rPr>
          <w:sz w:val="20"/>
          <w:szCs w:val="20"/>
        </w:rPr>
        <w:t xml:space="preserve"> közzé tegye.</w:t>
      </w:r>
    </w:p>
    <w:p w14:paraId="0B73CA3C" w14:textId="77777777" w:rsidR="00FF6DC1" w:rsidRPr="00D24092" w:rsidRDefault="00FF6DC1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7422075B" w14:textId="77777777" w:rsidR="003B5017" w:rsidRDefault="00CA7D99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1276"/>
          <w:tab w:val="right" w:leader="dot" w:pos="9072"/>
        </w:tabs>
        <w:rPr>
          <w:sz w:val="20"/>
          <w:szCs w:val="20"/>
        </w:rPr>
      </w:pPr>
      <w:r w:rsidRPr="00D24092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témavezető</w:t>
      </w:r>
      <w:r w:rsidRPr="00D24092">
        <w:rPr>
          <w:sz w:val="20"/>
          <w:szCs w:val="20"/>
        </w:rPr>
        <w:t xml:space="preserve"> </w:t>
      </w:r>
      <w:r w:rsidR="00FB1CC8" w:rsidRPr="00D24092">
        <w:rPr>
          <w:sz w:val="20"/>
          <w:szCs w:val="20"/>
        </w:rPr>
        <w:tab/>
      </w:r>
    </w:p>
    <w:p w14:paraId="58812AAA" w14:textId="77777777" w:rsidR="00FF6DC1" w:rsidRPr="00D24092" w:rsidRDefault="003B5017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A7D99" w:rsidRPr="00D24092">
        <w:rPr>
          <w:sz w:val="20"/>
          <w:szCs w:val="20"/>
        </w:rPr>
        <w:t>neve:</w:t>
      </w:r>
      <w:r w:rsidR="00745A2A">
        <w:rPr>
          <w:sz w:val="20"/>
          <w:szCs w:val="20"/>
        </w:rPr>
        <w:t xml:space="preserve"> </w:t>
      </w:r>
      <w:r w:rsidR="00CA7D99" w:rsidRPr="00D24092">
        <w:rPr>
          <w:sz w:val="20"/>
          <w:szCs w:val="20"/>
        </w:rPr>
        <w:tab/>
      </w:r>
    </w:p>
    <w:p w14:paraId="6E4E984B" w14:textId="77777777" w:rsidR="00FB1CC8" w:rsidRPr="00D24092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  <w:t xml:space="preserve">munkahelye: </w:t>
      </w:r>
      <w:r w:rsidRPr="00D24092">
        <w:rPr>
          <w:sz w:val="20"/>
          <w:szCs w:val="20"/>
        </w:rPr>
        <w:tab/>
      </w:r>
    </w:p>
    <w:p w14:paraId="58355B99" w14:textId="77777777" w:rsidR="00FB1CC8" w:rsidRPr="00D24092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  <w:t xml:space="preserve">munkaköre (beosztása): </w:t>
      </w:r>
      <w:r w:rsidRPr="00D24092">
        <w:rPr>
          <w:sz w:val="20"/>
          <w:szCs w:val="20"/>
        </w:rPr>
        <w:tab/>
      </w:r>
    </w:p>
    <w:p w14:paraId="1207DB12" w14:textId="77777777" w:rsidR="00FB1CC8" w:rsidRPr="00D24092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left" w:pos="2268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  <w:t xml:space="preserve">elérhetőségei </w:t>
      </w:r>
      <w:r w:rsidRPr="00D24092">
        <w:rPr>
          <w:sz w:val="20"/>
          <w:szCs w:val="20"/>
        </w:rPr>
        <w:tab/>
        <w:t>– telefon</w:t>
      </w:r>
      <w:r w:rsidR="00745A2A">
        <w:rPr>
          <w:sz w:val="20"/>
          <w:szCs w:val="20"/>
        </w:rPr>
        <w:t xml:space="preserve"> (mobil)</w:t>
      </w:r>
      <w:r w:rsidRPr="00D24092">
        <w:rPr>
          <w:sz w:val="20"/>
          <w:szCs w:val="20"/>
        </w:rPr>
        <w:t xml:space="preserve">: </w:t>
      </w:r>
      <w:r w:rsidRPr="00D24092">
        <w:rPr>
          <w:sz w:val="20"/>
          <w:szCs w:val="20"/>
        </w:rPr>
        <w:tab/>
      </w:r>
    </w:p>
    <w:p w14:paraId="526BF6E3" w14:textId="6064BD0D" w:rsidR="00FB1CC8" w:rsidRDefault="00FB1CC8" w:rsidP="003B5017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993"/>
          <w:tab w:val="left" w:pos="2268"/>
          <w:tab w:val="right" w:leader="dot" w:pos="9072"/>
        </w:tabs>
        <w:spacing w:before="120"/>
        <w:rPr>
          <w:sz w:val="20"/>
          <w:szCs w:val="20"/>
        </w:rPr>
      </w:pPr>
      <w:r w:rsidRPr="00D24092">
        <w:rPr>
          <w:sz w:val="20"/>
          <w:szCs w:val="20"/>
        </w:rPr>
        <w:tab/>
      </w:r>
      <w:r w:rsidRPr="00D24092">
        <w:rPr>
          <w:sz w:val="20"/>
          <w:szCs w:val="20"/>
        </w:rPr>
        <w:tab/>
      </w:r>
      <w:r w:rsidR="001F3A0B">
        <w:rPr>
          <w:sz w:val="20"/>
          <w:szCs w:val="20"/>
        </w:rPr>
        <w:t>– e-mail</w:t>
      </w:r>
      <w:ins w:id="0" w:author="Dr. Rónay Zoltán" w:date="2021-02-26T10:45:00Z">
        <w:r w:rsidR="00E72721">
          <w:rPr>
            <w:sz w:val="20"/>
            <w:szCs w:val="20"/>
          </w:rPr>
          <w:t>-</w:t>
        </w:r>
      </w:ins>
      <w:r w:rsidRPr="00D24092">
        <w:rPr>
          <w:sz w:val="20"/>
          <w:szCs w:val="20"/>
        </w:rPr>
        <w:t xml:space="preserve">cím: </w:t>
      </w:r>
      <w:r w:rsidRPr="00D24092">
        <w:rPr>
          <w:sz w:val="20"/>
          <w:szCs w:val="20"/>
        </w:rPr>
        <w:tab/>
      </w:r>
    </w:p>
    <w:p w14:paraId="12EB48E5" w14:textId="77777777" w:rsidR="00745A2A" w:rsidRDefault="00745A2A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1276"/>
          <w:tab w:val="left" w:pos="2552"/>
          <w:tab w:val="right" w:leader="dot" w:pos="9072"/>
        </w:tabs>
        <w:rPr>
          <w:sz w:val="20"/>
          <w:szCs w:val="20"/>
        </w:rPr>
      </w:pPr>
    </w:p>
    <w:p w14:paraId="67583847" w14:textId="77777777" w:rsidR="003B5017" w:rsidRDefault="003B5017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left" w:pos="1276"/>
          <w:tab w:val="left" w:pos="2552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Az egyéb, a pályadíj kifizetéséhez szükséges adataimat pályázatnyertesség esetén adom át </w:t>
      </w:r>
      <w:r w:rsidRPr="00D24092">
        <w:rPr>
          <w:sz w:val="20"/>
          <w:szCs w:val="20"/>
        </w:rPr>
        <w:t>az OTP Fáy András Alapítvány</w:t>
      </w:r>
      <w:r>
        <w:rPr>
          <w:sz w:val="20"/>
          <w:szCs w:val="20"/>
        </w:rPr>
        <w:t>nak.</w:t>
      </w:r>
    </w:p>
    <w:p w14:paraId="3E73F9BF" w14:textId="77777777" w:rsidR="003B5017" w:rsidRDefault="003B5017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0240FB31" w14:textId="77777777" w:rsidR="003B5017" w:rsidRDefault="003B5017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</w:p>
    <w:p w14:paraId="11F1425F" w14:textId="77777777" w:rsidR="00745A2A" w:rsidRPr="00D24092" w:rsidRDefault="00745A2A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sz w:val="20"/>
          <w:szCs w:val="20"/>
        </w:rPr>
      </w:pPr>
      <w:r w:rsidRPr="00D24092">
        <w:rPr>
          <w:sz w:val="20"/>
          <w:szCs w:val="20"/>
        </w:rPr>
        <w:t>Kelt: ………………………………………………</w:t>
      </w:r>
    </w:p>
    <w:p w14:paraId="67EF7CD0" w14:textId="77777777" w:rsidR="00745A2A" w:rsidRPr="00D24092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center" w:pos="60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745A2A" w:rsidRPr="00D24092">
        <w:rPr>
          <w:sz w:val="20"/>
          <w:szCs w:val="20"/>
        </w:rPr>
        <w:t>………………………………………………….</w:t>
      </w:r>
    </w:p>
    <w:p w14:paraId="6994252E" w14:textId="77777777" w:rsidR="00745A2A" w:rsidRPr="00D24092" w:rsidRDefault="003B0F5C" w:rsidP="00715310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tabs>
          <w:tab w:val="center" w:pos="6096"/>
        </w:tabs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745A2A">
        <w:rPr>
          <w:sz w:val="20"/>
          <w:szCs w:val="20"/>
        </w:rPr>
        <w:t xml:space="preserve">a </w:t>
      </w:r>
      <w:r w:rsidR="00F8545D">
        <w:rPr>
          <w:sz w:val="20"/>
          <w:szCs w:val="20"/>
        </w:rPr>
        <w:t>témavezető</w:t>
      </w:r>
      <w:r w:rsidR="00745A2A" w:rsidRPr="00D24092">
        <w:rPr>
          <w:sz w:val="20"/>
          <w:szCs w:val="20"/>
        </w:rPr>
        <w:t xml:space="preserve"> aláírása</w:t>
      </w:r>
    </w:p>
    <w:sectPr w:rsidR="00745A2A" w:rsidRPr="00D24092" w:rsidSect="00715310">
      <w:headerReference w:type="default" r:id="rId9"/>
      <w:pgSz w:w="11906" w:h="16838"/>
      <w:pgMar w:top="113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95D5" w14:textId="77777777" w:rsidR="005D2BF5" w:rsidRDefault="005D2BF5" w:rsidP="00D554DA">
      <w:r>
        <w:separator/>
      </w:r>
    </w:p>
  </w:endnote>
  <w:endnote w:type="continuationSeparator" w:id="0">
    <w:p w14:paraId="225D627B" w14:textId="77777777" w:rsidR="005D2BF5" w:rsidRDefault="005D2BF5" w:rsidP="00D5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E597" w14:textId="77777777" w:rsidR="005D2BF5" w:rsidRDefault="005D2BF5" w:rsidP="00D554DA">
      <w:r>
        <w:separator/>
      </w:r>
    </w:p>
  </w:footnote>
  <w:footnote w:type="continuationSeparator" w:id="0">
    <w:p w14:paraId="2293D850" w14:textId="77777777" w:rsidR="005D2BF5" w:rsidRDefault="005D2BF5" w:rsidP="00D5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99A1" w14:textId="77777777" w:rsidR="00D554DA" w:rsidRDefault="00D554DA" w:rsidP="00D554DA">
    <w:pPr>
      <w:pStyle w:val="lfej"/>
      <w:ind w:left="-284"/>
    </w:pPr>
    <w:r>
      <w:rPr>
        <w:noProof/>
        <w:lang w:eastAsia="hu-HU"/>
      </w:rPr>
      <w:drawing>
        <wp:inline distT="0" distB="0" distL="0" distR="0" wp14:anchorId="344B4973" wp14:editId="474D9F69">
          <wp:extent cx="2246630" cy="767534"/>
          <wp:effectExtent l="0" t="0" r="0" b="0"/>
          <wp:docPr id="23" name="Kép 23" descr="http://okkozpont.hu/assets/logo/fay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kkozpont.hu/assets/logo/faylogo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7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7F6"/>
    <w:multiLevelType w:val="hybridMultilevel"/>
    <w:tmpl w:val="27403B9A"/>
    <w:lvl w:ilvl="0" w:tplc="269804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Rónay Zoltán">
    <w15:presenceInfo w15:providerId="None" w15:userId="Dr. Rónay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sTQ3MjQzsTC1NDdR0lEKTi0uzszPAykwqgUAEr8pjywAAAA="/>
  </w:docVars>
  <w:rsids>
    <w:rsidRoot w:val="00F47C37"/>
    <w:rsid w:val="00000B2C"/>
    <w:rsid w:val="00014C30"/>
    <w:rsid w:val="00022182"/>
    <w:rsid w:val="000B27B0"/>
    <w:rsid w:val="000C4433"/>
    <w:rsid w:val="000E15BD"/>
    <w:rsid w:val="000E18A6"/>
    <w:rsid w:val="000E7020"/>
    <w:rsid w:val="000E79AF"/>
    <w:rsid w:val="001010B3"/>
    <w:rsid w:val="0015439A"/>
    <w:rsid w:val="0015710B"/>
    <w:rsid w:val="00195724"/>
    <w:rsid w:val="001F3A0B"/>
    <w:rsid w:val="001F7702"/>
    <w:rsid w:val="00257C6D"/>
    <w:rsid w:val="002630F4"/>
    <w:rsid w:val="00284B5A"/>
    <w:rsid w:val="00295899"/>
    <w:rsid w:val="002B54FF"/>
    <w:rsid w:val="002C692C"/>
    <w:rsid w:val="002F501C"/>
    <w:rsid w:val="003264FD"/>
    <w:rsid w:val="0033497A"/>
    <w:rsid w:val="003537E5"/>
    <w:rsid w:val="00373416"/>
    <w:rsid w:val="00373492"/>
    <w:rsid w:val="003800CA"/>
    <w:rsid w:val="00387689"/>
    <w:rsid w:val="003960A0"/>
    <w:rsid w:val="003966CD"/>
    <w:rsid w:val="003A31EC"/>
    <w:rsid w:val="003B0F5C"/>
    <w:rsid w:val="003B5017"/>
    <w:rsid w:val="003D3E6E"/>
    <w:rsid w:val="003E0D6D"/>
    <w:rsid w:val="004672DD"/>
    <w:rsid w:val="0048486A"/>
    <w:rsid w:val="004C2C30"/>
    <w:rsid w:val="00576E01"/>
    <w:rsid w:val="005C04CE"/>
    <w:rsid w:val="005C3E8E"/>
    <w:rsid w:val="005D2BF5"/>
    <w:rsid w:val="005F1376"/>
    <w:rsid w:val="006439BC"/>
    <w:rsid w:val="0066058C"/>
    <w:rsid w:val="00673F52"/>
    <w:rsid w:val="00715310"/>
    <w:rsid w:val="007169E1"/>
    <w:rsid w:val="00745A2A"/>
    <w:rsid w:val="00853B41"/>
    <w:rsid w:val="00877E64"/>
    <w:rsid w:val="008D1E59"/>
    <w:rsid w:val="00906A4C"/>
    <w:rsid w:val="009476AB"/>
    <w:rsid w:val="009B70EA"/>
    <w:rsid w:val="00A0452F"/>
    <w:rsid w:val="00A05B3B"/>
    <w:rsid w:val="00A47D9E"/>
    <w:rsid w:val="00A53AD2"/>
    <w:rsid w:val="00A62F53"/>
    <w:rsid w:val="00A64E7C"/>
    <w:rsid w:val="00A72A2D"/>
    <w:rsid w:val="00A7571E"/>
    <w:rsid w:val="00A9533C"/>
    <w:rsid w:val="00AD3945"/>
    <w:rsid w:val="00AE2A9D"/>
    <w:rsid w:val="00B35896"/>
    <w:rsid w:val="00B4314D"/>
    <w:rsid w:val="00C01AB1"/>
    <w:rsid w:val="00C04113"/>
    <w:rsid w:val="00C92A02"/>
    <w:rsid w:val="00C97177"/>
    <w:rsid w:val="00CA7D99"/>
    <w:rsid w:val="00CE64F1"/>
    <w:rsid w:val="00D24092"/>
    <w:rsid w:val="00D2505A"/>
    <w:rsid w:val="00D27FD5"/>
    <w:rsid w:val="00D4192D"/>
    <w:rsid w:val="00D554DA"/>
    <w:rsid w:val="00D561F0"/>
    <w:rsid w:val="00D753BA"/>
    <w:rsid w:val="00D815E7"/>
    <w:rsid w:val="00DC1368"/>
    <w:rsid w:val="00DE5636"/>
    <w:rsid w:val="00E21AC0"/>
    <w:rsid w:val="00E3112C"/>
    <w:rsid w:val="00E34149"/>
    <w:rsid w:val="00E72721"/>
    <w:rsid w:val="00E9279E"/>
    <w:rsid w:val="00EC5487"/>
    <w:rsid w:val="00F225D0"/>
    <w:rsid w:val="00F47C37"/>
    <w:rsid w:val="00F5485B"/>
    <w:rsid w:val="00F8545D"/>
    <w:rsid w:val="00FA7EED"/>
    <w:rsid w:val="00FB1CC8"/>
    <w:rsid w:val="00FC4095"/>
    <w:rsid w:val="00FD0394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11EF"/>
  <w15:docId w15:val="{70572D89-76A1-4959-8FA1-07D30C96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7C37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0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54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54DA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D554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54DA"/>
    <w:rPr>
      <w:rFonts w:cstheme="minorHAnsi"/>
    </w:rPr>
  </w:style>
  <w:style w:type="character" w:styleId="Hiperhivatkozs">
    <w:name w:val="Hyperlink"/>
    <w:basedOn w:val="Bekezdsalapbettpusa"/>
    <w:uiPriority w:val="99"/>
    <w:unhideWhenUsed/>
    <w:rsid w:val="00D2505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4C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C3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34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34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3416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4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416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kozpon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pfayalapitvan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cp:lastModifiedBy>Henrik Grof</cp:lastModifiedBy>
  <cp:revision>5</cp:revision>
  <cp:lastPrinted>2019-10-08T13:36:00Z</cp:lastPrinted>
  <dcterms:created xsi:type="dcterms:W3CDTF">2021-03-05T10:46:00Z</dcterms:created>
  <dcterms:modified xsi:type="dcterms:W3CDTF">2021-03-19T07:15:00Z</dcterms:modified>
</cp:coreProperties>
</file>